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浙江省职业技能等级认定计划公告信息表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（2021 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填报单位（盖章）：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丽水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市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各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县（市、区）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丽水市绿谷职业技能培训学校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2021年  6月  23日             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464"/>
        <w:gridCol w:w="1308"/>
        <w:gridCol w:w="1373"/>
        <w:gridCol w:w="1360"/>
        <w:gridCol w:w="1476"/>
        <w:gridCol w:w="1366"/>
        <w:gridCol w:w="2136"/>
        <w:gridCol w:w="173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职业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工种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认定对象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认定时间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评价方式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认定收费标准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在校生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2021.5.27-5.28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2021.5.28-5.31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2021.6.12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2021.5.28-6.6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2021.6.26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2021.6.16-6.20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2021.6.23-6.24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2021.7.8</w:t>
            </w:r>
          </w:p>
        </w:tc>
        <w:tc>
          <w:tcPr>
            <w:tcW w:w="1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2021.6.24-6.30</w:t>
            </w:r>
            <w:bookmarkStart w:id="0" w:name="_GoBack"/>
            <w:bookmarkEnd w:id="0"/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2021.7.1-7.4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2021.7.1-7.5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2021.7.2-7.6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2021.7.6-7.12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2021.7.22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2021.7.7-7.14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2021.7.15-7.20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2021.7.23-7.28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2021.8.11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2021.7.29-8.3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2021.8.1-8.5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2021.8.3-8.8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2021.8.5-8.10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五级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2021.8.19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2021.8.7-8.12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2021.8.13-8.18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三级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2021.8.27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2021.8.15-8.20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2021.8.31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2021.8.17-8.22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2021.8.20-8.25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2021.8.25-8.30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2021.8.27-9.3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2021.9.11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2021.8.28-9.4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2021.9.2-9.8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2021.9.3-9.11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2021.9.24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2021.9.11-9.17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五级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2021.9.30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2021.9.17-9.23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2021.10.12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2021.9.22-9.26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三级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2021.9.27-9.31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2021.9.27-9.31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2021.10.8-10.12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2021.10.10-10.16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2021.10.13-10.18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2021.10.29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2021.10.16-10.22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2021.10.20-10.26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2021.10.22-10.28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2021.10.25-11.3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2021.11.1-11.6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2021.11.3-11.8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2021.11.5-11.11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2021.11.24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2021.11.10-11.16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2021.11.26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2021.11.11-11.19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2021.11.30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2021.11.17-11.23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2021.11.20-11.25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2021.12.8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2021.11.25-12.1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2021.12.11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2021.11.27-12.3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2021.12.1-12.8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2021.12.17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2021.12.3-12.10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2021.12.20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2021.12.7-12.12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2021.12.23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2021.12.10-12.15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2021.12.25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2021.12.12-12.17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0" w:author="Administrator" w:date="2021-06-23T11:20:13Z"/>
        </w:trPr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2021.12.31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理论、实操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2021.12.18-12.23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报名流程</w:t>
            </w:r>
          </w:p>
        </w:tc>
        <w:tc>
          <w:tcPr>
            <w:tcW w:w="1202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1202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职业（工种）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等级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以备案规定为准；2.“认定对象”指学生或社会人员、“评价方式”指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理论考试+实操考核、综合评定所采用的上机考试、纸笔作答、实际操作、口头答辩等。</w:t>
      </w: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6CBB"/>
    <w:rsid w:val="012A56B9"/>
    <w:rsid w:val="016B0AF0"/>
    <w:rsid w:val="01760676"/>
    <w:rsid w:val="01826A7F"/>
    <w:rsid w:val="041355B0"/>
    <w:rsid w:val="04483FCE"/>
    <w:rsid w:val="049A1530"/>
    <w:rsid w:val="057C1913"/>
    <w:rsid w:val="0694375E"/>
    <w:rsid w:val="08271AB2"/>
    <w:rsid w:val="090A1461"/>
    <w:rsid w:val="09B365E0"/>
    <w:rsid w:val="09FE4F2E"/>
    <w:rsid w:val="0AA67D57"/>
    <w:rsid w:val="0BBA0CBB"/>
    <w:rsid w:val="0C4763DC"/>
    <w:rsid w:val="0C7077BD"/>
    <w:rsid w:val="0CE847A6"/>
    <w:rsid w:val="0CFF6B58"/>
    <w:rsid w:val="0E5E6BDC"/>
    <w:rsid w:val="0ECE1EF7"/>
    <w:rsid w:val="0ED33ED9"/>
    <w:rsid w:val="0F5C45EF"/>
    <w:rsid w:val="10167659"/>
    <w:rsid w:val="10836CBB"/>
    <w:rsid w:val="10DB41C1"/>
    <w:rsid w:val="11417F33"/>
    <w:rsid w:val="11D13B04"/>
    <w:rsid w:val="12442C66"/>
    <w:rsid w:val="12526315"/>
    <w:rsid w:val="145558AB"/>
    <w:rsid w:val="16E91027"/>
    <w:rsid w:val="173B403A"/>
    <w:rsid w:val="19110801"/>
    <w:rsid w:val="199652A6"/>
    <w:rsid w:val="1B2251B5"/>
    <w:rsid w:val="1BA923BB"/>
    <w:rsid w:val="1CB80975"/>
    <w:rsid w:val="1D332D45"/>
    <w:rsid w:val="1D3373C6"/>
    <w:rsid w:val="1E2E637B"/>
    <w:rsid w:val="1F947C40"/>
    <w:rsid w:val="21406B1C"/>
    <w:rsid w:val="21937FD2"/>
    <w:rsid w:val="21C7660C"/>
    <w:rsid w:val="21C9357D"/>
    <w:rsid w:val="23701E75"/>
    <w:rsid w:val="23D66377"/>
    <w:rsid w:val="24200A70"/>
    <w:rsid w:val="2682258C"/>
    <w:rsid w:val="276654F3"/>
    <w:rsid w:val="27F653FC"/>
    <w:rsid w:val="280B5F97"/>
    <w:rsid w:val="29895D10"/>
    <w:rsid w:val="29B75E3C"/>
    <w:rsid w:val="29C6528E"/>
    <w:rsid w:val="29E560A2"/>
    <w:rsid w:val="2DDC4B4D"/>
    <w:rsid w:val="2FC32F72"/>
    <w:rsid w:val="2FC54640"/>
    <w:rsid w:val="30577664"/>
    <w:rsid w:val="309242C7"/>
    <w:rsid w:val="3139772C"/>
    <w:rsid w:val="31615F99"/>
    <w:rsid w:val="32020AA9"/>
    <w:rsid w:val="32372C9D"/>
    <w:rsid w:val="32962997"/>
    <w:rsid w:val="32EB60FB"/>
    <w:rsid w:val="33D0320E"/>
    <w:rsid w:val="33FB4251"/>
    <w:rsid w:val="343639C2"/>
    <w:rsid w:val="347963F5"/>
    <w:rsid w:val="34F57AC6"/>
    <w:rsid w:val="35551AD2"/>
    <w:rsid w:val="35801DFF"/>
    <w:rsid w:val="35A355B7"/>
    <w:rsid w:val="371843E0"/>
    <w:rsid w:val="37B54D2B"/>
    <w:rsid w:val="383F7877"/>
    <w:rsid w:val="39150057"/>
    <w:rsid w:val="39843271"/>
    <w:rsid w:val="39AA50A2"/>
    <w:rsid w:val="3AC51EBD"/>
    <w:rsid w:val="3B5A40E5"/>
    <w:rsid w:val="3C155566"/>
    <w:rsid w:val="3D160213"/>
    <w:rsid w:val="3D493170"/>
    <w:rsid w:val="3E5C3D43"/>
    <w:rsid w:val="3E8D7B80"/>
    <w:rsid w:val="41745D77"/>
    <w:rsid w:val="42807343"/>
    <w:rsid w:val="438469A4"/>
    <w:rsid w:val="442A3539"/>
    <w:rsid w:val="44F663C3"/>
    <w:rsid w:val="45176EDA"/>
    <w:rsid w:val="451A1954"/>
    <w:rsid w:val="463A3484"/>
    <w:rsid w:val="46B165A6"/>
    <w:rsid w:val="474538BA"/>
    <w:rsid w:val="47E33B88"/>
    <w:rsid w:val="48075539"/>
    <w:rsid w:val="48A128C3"/>
    <w:rsid w:val="496350E8"/>
    <w:rsid w:val="49D047DC"/>
    <w:rsid w:val="49D75531"/>
    <w:rsid w:val="4AF468C1"/>
    <w:rsid w:val="4B0960A8"/>
    <w:rsid w:val="4BFD7E1F"/>
    <w:rsid w:val="4C4056EA"/>
    <w:rsid w:val="4CBE353F"/>
    <w:rsid w:val="4CC26A25"/>
    <w:rsid w:val="4D576639"/>
    <w:rsid w:val="4E513CFE"/>
    <w:rsid w:val="4F16607B"/>
    <w:rsid w:val="4FC73296"/>
    <w:rsid w:val="511D11CC"/>
    <w:rsid w:val="52BA49CE"/>
    <w:rsid w:val="52D04011"/>
    <w:rsid w:val="54DE1725"/>
    <w:rsid w:val="555748CB"/>
    <w:rsid w:val="55876D3B"/>
    <w:rsid w:val="55F701A8"/>
    <w:rsid w:val="569B7ADA"/>
    <w:rsid w:val="56F053A1"/>
    <w:rsid w:val="57100CE3"/>
    <w:rsid w:val="57AD5A03"/>
    <w:rsid w:val="57DA3479"/>
    <w:rsid w:val="589A10C5"/>
    <w:rsid w:val="596120F3"/>
    <w:rsid w:val="59931B85"/>
    <w:rsid w:val="5AD41857"/>
    <w:rsid w:val="5B7E2738"/>
    <w:rsid w:val="5C016218"/>
    <w:rsid w:val="5CF31A5C"/>
    <w:rsid w:val="5DEC2B75"/>
    <w:rsid w:val="5DF11213"/>
    <w:rsid w:val="5E8C1618"/>
    <w:rsid w:val="5EC42FE2"/>
    <w:rsid w:val="5ECE4CB5"/>
    <w:rsid w:val="5F3A58E0"/>
    <w:rsid w:val="5FA22FFC"/>
    <w:rsid w:val="60452DFB"/>
    <w:rsid w:val="606E5465"/>
    <w:rsid w:val="60735D4E"/>
    <w:rsid w:val="61716600"/>
    <w:rsid w:val="6436673E"/>
    <w:rsid w:val="64761CFE"/>
    <w:rsid w:val="64E77EC3"/>
    <w:rsid w:val="6547353F"/>
    <w:rsid w:val="65C37E79"/>
    <w:rsid w:val="66411D47"/>
    <w:rsid w:val="67BC5C03"/>
    <w:rsid w:val="697969EA"/>
    <w:rsid w:val="69A1065B"/>
    <w:rsid w:val="6A9F1D04"/>
    <w:rsid w:val="6B265371"/>
    <w:rsid w:val="6BE45883"/>
    <w:rsid w:val="6DD55C57"/>
    <w:rsid w:val="6E6E1E57"/>
    <w:rsid w:val="6E8FBCA9"/>
    <w:rsid w:val="6EB77F41"/>
    <w:rsid w:val="6EFE1C3A"/>
    <w:rsid w:val="6F453887"/>
    <w:rsid w:val="6F990224"/>
    <w:rsid w:val="70DF5F20"/>
    <w:rsid w:val="71721A4E"/>
    <w:rsid w:val="717D32A3"/>
    <w:rsid w:val="71AC3A1C"/>
    <w:rsid w:val="72533A99"/>
    <w:rsid w:val="727B717E"/>
    <w:rsid w:val="72930904"/>
    <w:rsid w:val="729B4B86"/>
    <w:rsid w:val="72AF00B2"/>
    <w:rsid w:val="748759F3"/>
    <w:rsid w:val="748779D9"/>
    <w:rsid w:val="75563E8A"/>
    <w:rsid w:val="75793C7F"/>
    <w:rsid w:val="76621DAC"/>
    <w:rsid w:val="76C045BB"/>
    <w:rsid w:val="774A42AA"/>
    <w:rsid w:val="77BE033F"/>
    <w:rsid w:val="781C1E9D"/>
    <w:rsid w:val="79F20EE6"/>
    <w:rsid w:val="7AF261DA"/>
    <w:rsid w:val="7BA96CC1"/>
    <w:rsid w:val="7BDA17C5"/>
    <w:rsid w:val="7C5E2054"/>
    <w:rsid w:val="7D74623C"/>
    <w:rsid w:val="7DD37A70"/>
    <w:rsid w:val="7DF80C37"/>
    <w:rsid w:val="F57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2020-12-28T17:23:00Z</dcterms:created>
  <dc:creator>卜卜</dc:creator>
  <cp:lastModifiedBy>Administrator</cp:lastModifiedBy>
  <cp:lastPrinted>2021-06-23T02:30:00Z</cp:lastPrinted>
  <dcterms:modified xsi:type="dcterms:W3CDTF">2021-06-23T06:31:16Z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277817621_btnclosed</vt:lpwstr>
  </property>
  <property fmtid="{D5CDD505-2E9C-101B-9397-08002B2CF9AE}" pid="4" name="ICV">
    <vt:lpwstr>A4C5DE6019ED49CB92B9B485780B73BD</vt:lpwstr>
  </property>
</Properties>
</file>